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77E2" w14:textId="77777777" w:rsidR="00312A4A" w:rsidRPr="00E04E6D" w:rsidRDefault="00312A4A" w:rsidP="00312A4A">
      <w:pPr>
        <w:rPr>
          <w:rFonts w:ascii="Arial" w:hAnsi="Arial" w:cs="Arial"/>
        </w:rPr>
      </w:pPr>
      <w:bookmarkStart w:id="0" w:name="_GoBack"/>
      <w:bookmarkEnd w:id="0"/>
    </w:p>
    <w:p w14:paraId="447DF57D" w14:textId="77777777" w:rsidR="00312A4A" w:rsidRPr="00F0355F" w:rsidRDefault="00700B6E" w:rsidP="000F52F5">
      <w:pPr>
        <w:pStyle w:val="Heading2"/>
        <w:jc w:val="center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DOCUMENTATION OF CONSENT PROCESS</w:t>
      </w:r>
    </w:p>
    <w:p w14:paraId="2F3F94D4" w14:textId="77777777" w:rsidR="00312A4A" w:rsidRPr="00F0355F" w:rsidRDefault="00312A4A" w:rsidP="00312A4A">
      <w:pPr>
        <w:rPr>
          <w:rFonts w:ascii="Arial" w:hAnsi="Arial" w:cs="Arial"/>
          <w:sz w:val="22"/>
          <w:szCs w:val="22"/>
        </w:rPr>
      </w:pPr>
    </w:p>
    <w:p w14:paraId="353D4961" w14:textId="77777777" w:rsidR="000F52F5" w:rsidRPr="00F0355F" w:rsidRDefault="000F52F5" w:rsidP="00312A4A">
      <w:pPr>
        <w:rPr>
          <w:rFonts w:ascii="Arial" w:hAnsi="Arial" w:cs="Arial"/>
          <w:sz w:val="22"/>
          <w:szCs w:val="22"/>
        </w:rPr>
      </w:pPr>
    </w:p>
    <w:p w14:paraId="0B34E934" w14:textId="77777777" w:rsidR="00312A4A" w:rsidRPr="00F0355F" w:rsidRDefault="00E50A2F" w:rsidP="00312A4A">
      <w:pPr>
        <w:pStyle w:val="Heading2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Participant</w:t>
      </w:r>
      <w:r w:rsidR="00633219" w:rsidRPr="00F0355F">
        <w:rPr>
          <w:rFonts w:asciiTheme="minorHAnsi" w:hAnsiTheme="minorHAnsi"/>
          <w:sz w:val="22"/>
          <w:szCs w:val="22"/>
        </w:rPr>
        <w:t xml:space="preserve"> Name</w:t>
      </w:r>
      <w:r w:rsidR="00312A4A" w:rsidRPr="00F0355F">
        <w:rPr>
          <w:rFonts w:asciiTheme="minorHAnsi" w:hAnsiTheme="minorHAnsi"/>
          <w:sz w:val="22"/>
          <w:szCs w:val="22"/>
        </w:rPr>
        <w:t>: _____________</w:t>
      </w:r>
      <w:r w:rsidR="00E65F97" w:rsidRPr="00F0355F">
        <w:rPr>
          <w:rFonts w:asciiTheme="minorHAnsi" w:hAnsiTheme="minorHAnsi"/>
          <w:sz w:val="22"/>
          <w:szCs w:val="22"/>
        </w:rPr>
        <w:t>_____________________________</w:t>
      </w:r>
    </w:p>
    <w:p w14:paraId="07E33700" w14:textId="77777777" w:rsidR="00E65F97" w:rsidRPr="00F0355F" w:rsidRDefault="00E65F97" w:rsidP="00E65F97">
      <w:pPr>
        <w:rPr>
          <w:rFonts w:asciiTheme="minorHAnsi" w:hAnsiTheme="minorHAnsi"/>
          <w:sz w:val="22"/>
          <w:szCs w:val="22"/>
        </w:rPr>
      </w:pPr>
    </w:p>
    <w:p w14:paraId="32C1BCF0" w14:textId="77777777" w:rsidR="001B1950" w:rsidRPr="00F0355F" w:rsidRDefault="004313C0" w:rsidP="00E65F97">
      <w:pPr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Person obtaining consent initial each completed step in the process:</w:t>
      </w:r>
    </w:p>
    <w:p w14:paraId="4D7A1708" w14:textId="77777777" w:rsidR="00E65F97" w:rsidRPr="00F0355F" w:rsidRDefault="00E65F97" w:rsidP="00E65F97">
      <w:pPr>
        <w:rPr>
          <w:rFonts w:asciiTheme="minorHAnsi" w:hAnsiTheme="minorHAnsi"/>
          <w:sz w:val="22"/>
          <w:szCs w:val="22"/>
        </w:rPr>
      </w:pPr>
    </w:p>
    <w:p w14:paraId="5FD2718F" w14:textId="77777777" w:rsidR="000F52F5" w:rsidRPr="00F0355F" w:rsidRDefault="000F52F5" w:rsidP="000F52F5">
      <w:pPr>
        <w:ind w:left="720" w:hanging="720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  <w:t xml:space="preserve">Participant agreed to speak with the research coordinator about the above referenced study. </w:t>
      </w:r>
    </w:p>
    <w:p w14:paraId="275B6B1E" w14:textId="77777777" w:rsidR="000F52F5" w:rsidRPr="00F0355F" w:rsidRDefault="000F52F5" w:rsidP="000F52F5">
      <w:pPr>
        <w:ind w:left="720" w:hanging="720"/>
        <w:rPr>
          <w:rFonts w:asciiTheme="minorHAnsi" w:hAnsiTheme="minorHAnsi"/>
          <w:sz w:val="22"/>
          <w:szCs w:val="22"/>
        </w:rPr>
      </w:pPr>
    </w:p>
    <w:p w14:paraId="79293483" w14:textId="77777777" w:rsidR="001B1950" w:rsidRPr="00F0355F" w:rsidRDefault="001B1950" w:rsidP="00312A4A">
      <w:pPr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  <w:t xml:space="preserve">Informed consent was discussed with </w:t>
      </w:r>
      <w:r w:rsidR="00E50A2F" w:rsidRPr="00F0355F">
        <w:rPr>
          <w:rFonts w:asciiTheme="minorHAnsi" w:hAnsiTheme="minorHAnsi"/>
          <w:sz w:val="22"/>
          <w:szCs w:val="22"/>
        </w:rPr>
        <w:t>participant</w:t>
      </w:r>
      <w:r w:rsidRPr="00F0355F">
        <w:rPr>
          <w:rFonts w:asciiTheme="minorHAnsi" w:hAnsiTheme="minorHAnsi"/>
          <w:sz w:val="22"/>
          <w:szCs w:val="22"/>
        </w:rPr>
        <w:t>.</w:t>
      </w:r>
    </w:p>
    <w:p w14:paraId="3CD084E5" w14:textId="77777777" w:rsidR="000F52F5" w:rsidRPr="00F0355F" w:rsidRDefault="000F52F5" w:rsidP="000F52F5">
      <w:pPr>
        <w:rPr>
          <w:rFonts w:asciiTheme="minorHAnsi" w:hAnsiTheme="minorHAnsi"/>
          <w:sz w:val="22"/>
          <w:szCs w:val="22"/>
        </w:rPr>
      </w:pPr>
    </w:p>
    <w:p w14:paraId="2687100C" w14:textId="77777777" w:rsidR="00224A46" w:rsidRPr="00F0355F" w:rsidRDefault="000F52F5" w:rsidP="000F52F5">
      <w:pPr>
        <w:ind w:left="720" w:hanging="720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</w:r>
      <w:r w:rsidR="001B1950" w:rsidRPr="00F0355F">
        <w:rPr>
          <w:rFonts w:asciiTheme="minorHAnsi" w:hAnsiTheme="minorHAnsi"/>
          <w:sz w:val="22"/>
          <w:szCs w:val="22"/>
        </w:rPr>
        <w:t xml:space="preserve">Copy of the consent form was provided for </w:t>
      </w:r>
      <w:r w:rsidR="00E50A2F" w:rsidRPr="00F0355F">
        <w:rPr>
          <w:rFonts w:asciiTheme="minorHAnsi" w:hAnsiTheme="minorHAnsi"/>
          <w:sz w:val="22"/>
          <w:szCs w:val="22"/>
        </w:rPr>
        <w:t xml:space="preserve">participant </w:t>
      </w:r>
      <w:r w:rsidR="00807745" w:rsidRPr="00F0355F">
        <w:rPr>
          <w:rFonts w:asciiTheme="minorHAnsi" w:hAnsiTheme="minorHAnsi"/>
          <w:sz w:val="22"/>
          <w:szCs w:val="22"/>
        </w:rPr>
        <w:t>and/or authorized representative</w:t>
      </w:r>
      <w:r w:rsidR="00224A46" w:rsidRPr="00F0355F">
        <w:rPr>
          <w:rFonts w:asciiTheme="minorHAnsi" w:hAnsiTheme="minorHAnsi"/>
          <w:sz w:val="22"/>
          <w:szCs w:val="22"/>
        </w:rPr>
        <w:t xml:space="preserve"> review.</w:t>
      </w:r>
    </w:p>
    <w:p w14:paraId="267F6172" w14:textId="77777777" w:rsidR="001B1950" w:rsidRPr="00F0355F" w:rsidRDefault="001B1950" w:rsidP="00312A4A">
      <w:pPr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ab/>
      </w:r>
      <w:r w:rsidRPr="00F0355F">
        <w:rPr>
          <w:rFonts w:asciiTheme="minorHAnsi" w:hAnsiTheme="minorHAnsi"/>
          <w:sz w:val="22"/>
          <w:szCs w:val="22"/>
        </w:rPr>
        <w:tab/>
      </w:r>
    </w:p>
    <w:p w14:paraId="7FCA1805" w14:textId="77777777" w:rsidR="001B1950" w:rsidRPr="00F0355F" w:rsidRDefault="001B1950" w:rsidP="00807745">
      <w:pPr>
        <w:ind w:left="720" w:hanging="720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</w:r>
      <w:r w:rsidR="00E50A2F" w:rsidRPr="00F0355F">
        <w:rPr>
          <w:rFonts w:asciiTheme="minorHAnsi" w:hAnsiTheme="minorHAnsi"/>
          <w:sz w:val="22"/>
          <w:szCs w:val="22"/>
        </w:rPr>
        <w:t xml:space="preserve">Participant </w:t>
      </w:r>
      <w:r w:rsidR="00807745" w:rsidRPr="00F0355F">
        <w:rPr>
          <w:rFonts w:asciiTheme="minorHAnsi" w:hAnsiTheme="minorHAnsi"/>
          <w:sz w:val="22"/>
          <w:szCs w:val="22"/>
        </w:rPr>
        <w:t>and/or authorized representative</w:t>
      </w:r>
      <w:r w:rsidRPr="00F0355F">
        <w:rPr>
          <w:rFonts w:asciiTheme="minorHAnsi" w:hAnsiTheme="minorHAnsi"/>
          <w:sz w:val="22"/>
          <w:szCs w:val="22"/>
        </w:rPr>
        <w:t xml:space="preserve"> was given adequate time to read</w:t>
      </w:r>
      <w:r w:rsidR="000F52F5" w:rsidRPr="00F0355F">
        <w:rPr>
          <w:rFonts w:asciiTheme="minorHAnsi" w:hAnsiTheme="minorHAnsi"/>
          <w:sz w:val="22"/>
          <w:szCs w:val="22"/>
        </w:rPr>
        <w:t xml:space="preserve"> </w:t>
      </w:r>
      <w:r w:rsidRPr="00F0355F">
        <w:rPr>
          <w:rFonts w:asciiTheme="minorHAnsi" w:hAnsiTheme="minorHAnsi"/>
          <w:sz w:val="22"/>
          <w:szCs w:val="22"/>
        </w:rPr>
        <w:t>the consent form and discuss the study with study investigators</w:t>
      </w:r>
      <w:r w:rsidR="000F52F5" w:rsidRPr="00F0355F">
        <w:rPr>
          <w:rFonts w:asciiTheme="minorHAnsi" w:hAnsiTheme="minorHAnsi"/>
          <w:sz w:val="22"/>
          <w:szCs w:val="22"/>
        </w:rPr>
        <w:t>, family doctor,</w:t>
      </w:r>
      <w:r w:rsidRPr="00F0355F">
        <w:rPr>
          <w:rFonts w:asciiTheme="minorHAnsi" w:hAnsiTheme="minorHAnsi"/>
          <w:sz w:val="22"/>
          <w:szCs w:val="22"/>
        </w:rPr>
        <w:t xml:space="preserve"> and/or family members.</w:t>
      </w:r>
      <w:r w:rsidR="00312A4A" w:rsidRPr="00F0355F">
        <w:rPr>
          <w:rFonts w:asciiTheme="minorHAnsi" w:hAnsiTheme="minorHAnsi"/>
          <w:sz w:val="22"/>
          <w:szCs w:val="22"/>
        </w:rPr>
        <w:tab/>
      </w:r>
    </w:p>
    <w:p w14:paraId="07086E35" w14:textId="5BA50DB5" w:rsidR="00807745" w:rsidRPr="00F0355F" w:rsidRDefault="001B1950" w:rsidP="00E50A2F">
      <w:pPr>
        <w:ind w:left="810" w:hanging="810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  <w:t xml:space="preserve">All </w:t>
      </w:r>
      <w:r w:rsidR="00807745" w:rsidRPr="00F0355F">
        <w:rPr>
          <w:rFonts w:asciiTheme="minorHAnsi" w:hAnsiTheme="minorHAnsi"/>
          <w:sz w:val="22"/>
          <w:szCs w:val="22"/>
        </w:rPr>
        <w:t xml:space="preserve">questions were answered. </w:t>
      </w:r>
      <w:r w:rsidR="00E50A2F" w:rsidRPr="00F0355F">
        <w:rPr>
          <w:rFonts w:asciiTheme="minorHAnsi" w:hAnsiTheme="minorHAnsi"/>
          <w:sz w:val="22"/>
          <w:szCs w:val="22"/>
        </w:rPr>
        <w:t xml:space="preserve">Participant </w:t>
      </w:r>
      <w:r w:rsidR="00807745" w:rsidRPr="00F0355F">
        <w:rPr>
          <w:rFonts w:asciiTheme="minorHAnsi" w:hAnsiTheme="minorHAnsi"/>
          <w:sz w:val="22"/>
          <w:szCs w:val="22"/>
        </w:rPr>
        <w:t>and/or authorized representative</w:t>
      </w:r>
      <w:r w:rsidR="00F0355F">
        <w:rPr>
          <w:rFonts w:asciiTheme="minorHAnsi" w:hAnsiTheme="minorHAnsi"/>
          <w:sz w:val="22"/>
          <w:szCs w:val="22"/>
        </w:rPr>
        <w:t xml:space="preserve"> </w:t>
      </w:r>
      <w:r w:rsidR="00675AA6" w:rsidRPr="00F0355F">
        <w:rPr>
          <w:rFonts w:asciiTheme="minorHAnsi" w:hAnsiTheme="minorHAnsi"/>
          <w:sz w:val="22"/>
          <w:szCs w:val="22"/>
        </w:rPr>
        <w:t>w</w:t>
      </w:r>
      <w:r w:rsidR="00807745" w:rsidRPr="00F0355F">
        <w:rPr>
          <w:rFonts w:asciiTheme="minorHAnsi" w:hAnsiTheme="minorHAnsi"/>
          <w:sz w:val="22"/>
          <w:szCs w:val="22"/>
        </w:rPr>
        <w:t>as given time to discuss</w:t>
      </w:r>
      <w:r w:rsidR="00D41B5C" w:rsidRPr="00F0355F">
        <w:rPr>
          <w:rFonts w:asciiTheme="minorHAnsi" w:hAnsiTheme="minorHAnsi"/>
          <w:sz w:val="22"/>
          <w:szCs w:val="22"/>
        </w:rPr>
        <w:t>.</w:t>
      </w:r>
    </w:p>
    <w:p w14:paraId="69789A6D" w14:textId="77777777" w:rsidR="001B1950" w:rsidRPr="00F0355F" w:rsidRDefault="001B1950" w:rsidP="00312A4A">
      <w:pPr>
        <w:rPr>
          <w:rFonts w:asciiTheme="minorHAnsi" w:hAnsiTheme="minorHAnsi"/>
          <w:sz w:val="22"/>
          <w:szCs w:val="22"/>
        </w:rPr>
      </w:pPr>
    </w:p>
    <w:p w14:paraId="52C94A1F" w14:textId="77777777" w:rsidR="000F52F5" w:rsidRPr="00F0355F" w:rsidRDefault="001B1950" w:rsidP="00675AA6">
      <w:pPr>
        <w:ind w:left="720" w:hanging="675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</w:r>
      <w:r w:rsidR="00E50A2F" w:rsidRPr="00F0355F">
        <w:rPr>
          <w:rFonts w:asciiTheme="minorHAnsi" w:hAnsiTheme="minorHAnsi"/>
          <w:sz w:val="22"/>
          <w:szCs w:val="22"/>
        </w:rPr>
        <w:t xml:space="preserve">Participant </w:t>
      </w:r>
      <w:r w:rsidR="00807745" w:rsidRPr="00F0355F">
        <w:rPr>
          <w:rFonts w:asciiTheme="minorHAnsi" w:hAnsiTheme="minorHAnsi"/>
          <w:sz w:val="22"/>
          <w:szCs w:val="22"/>
        </w:rPr>
        <w:t>and/or authorized representative</w:t>
      </w:r>
      <w:r w:rsidR="000F52F5" w:rsidRPr="00F0355F">
        <w:rPr>
          <w:rFonts w:asciiTheme="minorHAnsi" w:hAnsiTheme="minorHAnsi"/>
          <w:sz w:val="22"/>
          <w:szCs w:val="22"/>
        </w:rPr>
        <w:t xml:space="preserve"> agreed to participate and</w:t>
      </w:r>
      <w:r w:rsidRPr="00F0355F">
        <w:rPr>
          <w:rFonts w:asciiTheme="minorHAnsi" w:hAnsiTheme="minorHAnsi"/>
          <w:sz w:val="22"/>
          <w:szCs w:val="22"/>
        </w:rPr>
        <w:t xml:space="preserve"> signed and dated the informed</w:t>
      </w:r>
      <w:r w:rsidR="00807745" w:rsidRPr="00F0355F">
        <w:rPr>
          <w:rFonts w:asciiTheme="minorHAnsi" w:hAnsiTheme="minorHAnsi"/>
          <w:sz w:val="22"/>
          <w:szCs w:val="22"/>
        </w:rPr>
        <w:t xml:space="preserve"> consent. </w:t>
      </w:r>
    </w:p>
    <w:p w14:paraId="0F2D7124" w14:textId="77777777" w:rsidR="000F52F5" w:rsidRPr="00F0355F" w:rsidRDefault="000F52F5" w:rsidP="00675AA6">
      <w:pPr>
        <w:ind w:left="720" w:hanging="675"/>
        <w:rPr>
          <w:rFonts w:asciiTheme="minorHAnsi" w:hAnsiTheme="minorHAnsi"/>
          <w:sz w:val="22"/>
          <w:szCs w:val="22"/>
        </w:rPr>
      </w:pPr>
    </w:p>
    <w:p w14:paraId="5D5A1871" w14:textId="77777777" w:rsidR="00807745" w:rsidRPr="00F0355F" w:rsidRDefault="000F52F5" w:rsidP="00675AA6">
      <w:pPr>
        <w:ind w:left="720" w:hanging="675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</w:r>
      <w:r w:rsidR="00807745" w:rsidRPr="00F0355F">
        <w:rPr>
          <w:rFonts w:asciiTheme="minorHAnsi" w:hAnsiTheme="minorHAnsi"/>
          <w:sz w:val="22"/>
          <w:szCs w:val="22"/>
        </w:rPr>
        <w:t xml:space="preserve">A copy of the consent form was provided to the </w:t>
      </w:r>
      <w:r w:rsidR="00E50A2F" w:rsidRPr="00F0355F">
        <w:rPr>
          <w:rFonts w:asciiTheme="minorHAnsi" w:hAnsiTheme="minorHAnsi"/>
          <w:sz w:val="22"/>
          <w:szCs w:val="22"/>
        </w:rPr>
        <w:t xml:space="preserve">participant </w:t>
      </w:r>
      <w:r w:rsidR="00807745" w:rsidRPr="00F0355F">
        <w:rPr>
          <w:rFonts w:asciiTheme="minorHAnsi" w:hAnsiTheme="minorHAnsi"/>
          <w:sz w:val="22"/>
          <w:szCs w:val="22"/>
        </w:rPr>
        <w:t>and/or authorized representative upon conclusion of the consent process.</w:t>
      </w:r>
    </w:p>
    <w:p w14:paraId="646880E3" w14:textId="77777777" w:rsidR="00224A46" w:rsidRPr="00F0355F" w:rsidRDefault="00224A46" w:rsidP="00675AA6">
      <w:pPr>
        <w:ind w:left="720" w:hanging="675"/>
        <w:rPr>
          <w:rFonts w:asciiTheme="minorHAnsi" w:hAnsiTheme="minorHAnsi"/>
          <w:sz w:val="22"/>
          <w:szCs w:val="22"/>
        </w:rPr>
      </w:pPr>
    </w:p>
    <w:p w14:paraId="18257C81" w14:textId="77777777" w:rsidR="00224A46" w:rsidRPr="00F0355F" w:rsidRDefault="00224A46" w:rsidP="000F52F5">
      <w:pPr>
        <w:ind w:left="720" w:hanging="675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</w:t>
      </w:r>
      <w:r w:rsidRPr="00F0355F">
        <w:rPr>
          <w:rFonts w:asciiTheme="minorHAnsi" w:hAnsiTheme="minorHAnsi"/>
          <w:sz w:val="22"/>
          <w:szCs w:val="22"/>
        </w:rPr>
        <w:tab/>
        <w:t>Consent has been signed prior to any study procedures being performed.</w:t>
      </w:r>
    </w:p>
    <w:p w14:paraId="712613E3" w14:textId="660BB7FC" w:rsidR="000F52F5" w:rsidRDefault="000F52F5" w:rsidP="000F52F5">
      <w:pPr>
        <w:ind w:left="720" w:hanging="675"/>
        <w:rPr>
          <w:rFonts w:asciiTheme="minorHAnsi" w:hAnsiTheme="minorHAnsi"/>
          <w:sz w:val="22"/>
          <w:szCs w:val="22"/>
        </w:rPr>
      </w:pPr>
    </w:p>
    <w:p w14:paraId="6A9E3994" w14:textId="77777777" w:rsidR="00F0355F" w:rsidRPr="00F0355F" w:rsidRDefault="00F0355F" w:rsidP="000F52F5">
      <w:pPr>
        <w:ind w:left="720" w:hanging="675"/>
        <w:rPr>
          <w:rFonts w:asciiTheme="minorHAnsi" w:hAnsiTheme="minorHAnsi"/>
          <w:sz w:val="22"/>
          <w:szCs w:val="22"/>
        </w:rPr>
      </w:pPr>
    </w:p>
    <w:p w14:paraId="5CD5E00D" w14:textId="77777777" w:rsidR="000F52F5" w:rsidRPr="00F0355F" w:rsidRDefault="000F52F5" w:rsidP="000F52F5">
      <w:pPr>
        <w:ind w:left="720" w:hanging="675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Comments:</w:t>
      </w:r>
    </w:p>
    <w:p w14:paraId="140144D7" w14:textId="77777777" w:rsidR="000F52F5" w:rsidRPr="00F0355F" w:rsidRDefault="000F52F5" w:rsidP="000F52F5">
      <w:pPr>
        <w:spacing w:line="360" w:lineRule="auto"/>
        <w:ind w:left="86"/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AB816" w14:textId="77777777" w:rsidR="00E04E6D" w:rsidRPr="00F0355F" w:rsidRDefault="00E04E6D" w:rsidP="001B1950">
      <w:pPr>
        <w:rPr>
          <w:rFonts w:asciiTheme="minorHAnsi" w:hAnsiTheme="minorHAnsi"/>
          <w:sz w:val="22"/>
          <w:szCs w:val="22"/>
        </w:rPr>
      </w:pPr>
    </w:p>
    <w:p w14:paraId="0934DE84" w14:textId="77777777" w:rsidR="000F52F5" w:rsidRPr="00F0355F" w:rsidRDefault="001B1950" w:rsidP="001B1950">
      <w:pPr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Co</w:t>
      </w:r>
      <w:r w:rsidR="004313C0" w:rsidRPr="00F0355F">
        <w:rPr>
          <w:rFonts w:asciiTheme="minorHAnsi" w:hAnsiTheme="minorHAnsi"/>
          <w:sz w:val="22"/>
          <w:szCs w:val="22"/>
        </w:rPr>
        <w:t>nsent process documented by</w:t>
      </w:r>
      <w:r w:rsidRPr="00F0355F">
        <w:rPr>
          <w:rFonts w:asciiTheme="minorHAnsi" w:hAnsiTheme="minorHAnsi"/>
          <w:sz w:val="22"/>
          <w:szCs w:val="22"/>
        </w:rPr>
        <w:t>:</w:t>
      </w:r>
    </w:p>
    <w:p w14:paraId="4C491C1C" w14:textId="77777777" w:rsidR="000F52F5" w:rsidRPr="00F0355F" w:rsidRDefault="000F52F5" w:rsidP="001B1950">
      <w:pPr>
        <w:rPr>
          <w:rFonts w:asciiTheme="minorHAnsi" w:hAnsiTheme="minorHAnsi"/>
          <w:sz w:val="22"/>
          <w:szCs w:val="22"/>
        </w:rPr>
      </w:pPr>
    </w:p>
    <w:p w14:paraId="2BC833D1" w14:textId="77777777" w:rsidR="000F52F5" w:rsidRPr="00F0355F" w:rsidRDefault="000F52F5" w:rsidP="001B1950">
      <w:pPr>
        <w:rPr>
          <w:rFonts w:asciiTheme="minorHAnsi" w:hAnsiTheme="minorHAnsi"/>
          <w:sz w:val="22"/>
          <w:szCs w:val="22"/>
        </w:rPr>
      </w:pPr>
    </w:p>
    <w:p w14:paraId="3A78A401" w14:textId="77777777" w:rsidR="00715833" w:rsidRPr="00F0355F" w:rsidRDefault="001B1950" w:rsidP="000F52F5">
      <w:pPr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 xml:space="preserve"> </w:t>
      </w:r>
      <w:r w:rsidR="000F52F5" w:rsidRPr="00F0355F">
        <w:rPr>
          <w:rFonts w:asciiTheme="minorHAnsi" w:hAnsiTheme="minorHAnsi"/>
          <w:sz w:val="22"/>
          <w:szCs w:val="22"/>
        </w:rPr>
        <w:t>__________________________</w:t>
      </w:r>
      <w:r w:rsidR="000F52F5" w:rsidRPr="00F0355F">
        <w:rPr>
          <w:rFonts w:asciiTheme="minorHAnsi" w:hAnsiTheme="minorHAnsi"/>
          <w:sz w:val="22"/>
          <w:szCs w:val="22"/>
        </w:rPr>
        <w:tab/>
        <w:t>___________________________</w:t>
      </w:r>
      <w:r w:rsidR="000F52F5" w:rsidRPr="00F0355F">
        <w:rPr>
          <w:rFonts w:asciiTheme="minorHAnsi" w:hAnsiTheme="minorHAnsi"/>
          <w:sz w:val="22"/>
          <w:szCs w:val="22"/>
        </w:rPr>
        <w:tab/>
        <w:t>________________</w:t>
      </w:r>
    </w:p>
    <w:p w14:paraId="4138945A" w14:textId="77777777" w:rsidR="000F52F5" w:rsidRPr="000F52F5" w:rsidRDefault="000F52F5" w:rsidP="000F52F5">
      <w:pPr>
        <w:rPr>
          <w:rFonts w:asciiTheme="minorHAnsi" w:hAnsiTheme="minorHAnsi"/>
          <w:sz w:val="22"/>
          <w:szCs w:val="22"/>
        </w:rPr>
      </w:pPr>
      <w:r w:rsidRPr="00F0355F">
        <w:rPr>
          <w:rFonts w:asciiTheme="minorHAnsi" w:hAnsiTheme="minorHAnsi"/>
          <w:sz w:val="22"/>
          <w:szCs w:val="22"/>
        </w:rPr>
        <w:t>Name of person obtaining consent</w:t>
      </w:r>
      <w:r w:rsidRPr="00F0355F">
        <w:rPr>
          <w:rFonts w:asciiTheme="minorHAnsi" w:hAnsiTheme="minorHAnsi"/>
          <w:sz w:val="22"/>
          <w:szCs w:val="22"/>
        </w:rPr>
        <w:tab/>
        <w:t>Signature</w:t>
      </w:r>
      <w:r w:rsidRPr="00F0355F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  <w:t>Date</w:t>
      </w:r>
    </w:p>
    <w:sectPr w:rsidR="000F52F5" w:rsidRPr="000F52F5" w:rsidSect="00E50A2F">
      <w:headerReference w:type="default" r:id="rId8"/>
      <w:footerReference w:type="default" r:id="rId9"/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0896" w14:textId="77777777" w:rsidR="00E0156B" w:rsidRDefault="00E0156B">
      <w:r>
        <w:separator/>
      </w:r>
    </w:p>
  </w:endnote>
  <w:endnote w:type="continuationSeparator" w:id="0">
    <w:p w14:paraId="03C2F922" w14:textId="77777777" w:rsidR="00E0156B" w:rsidRDefault="00E0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997C" w14:textId="40214348" w:rsidR="000D0842" w:rsidRPr="000F52F5" w:rsidRDefault="000767B9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15Feb2022</w:t>
    </w:r>
    <w:r w:rsidR="00B80049">
      <w:rPr>
        <w:rFonts w:asciiTheme="minorHAnsi" w:hAnsiTheme="minorHAnsi"/>
        <w:sz w:val="20"/>
        <w:szCs w:val="20"/>
      </w:rPr>
      <w:t xml:space="preserve"> Version 1.1</w:t>
    </w:r>
    <w:sdt>
      <w:sdtPr>
        <w:rPr>
          <w:rFonts w:asciiTheme="minorHAnsi" w:hAnsiTheme="minorHAnsi"/>
          <w:sz w:val="20"/>
          <w:szCs w:val="20"/>
        </w:rPr>
        <w:id w:val="1047495975"/>
        <w:docPartObj>
          <w:docPartGallery w:val="Page Numbers (Bottom of Page)"/>
          <w:docPartUnique/>
        </w:docPartObj>
      </w:sdtPr>
      <w:sdtEndPr/>
      <w:sdtContent>
        <w:r w:rsidR="000F52F5" w:rsidRPr="000F52F5">
          <w:rPr>
            <w:rFonts w:asciiTheme="minorHAnsi" w:hAnsiTheme="minorHAnsi" w:cs="Arial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083F2F9" wp14:editId="610CDBF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5EDA89" w14:textId="77777777" w:rsidR="000F52F5" w:rsidRDefault="000F52F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D680A" w:rsidRPr="00CD680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83F2F9" id="Group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UNAQAAAg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Po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FbCzJQ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455EDA89" w14:textId="77777777" w:rsidR="000F52F5" w:rsidRDefault="000F52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D680A" w:rsidRPr="00CD680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F776" w14:textId="77777777" w:rsidR="00E0156B" w:rsidRDefault="00E0156B">
      <w:r>
        <w:separator/>
      </w:r>
    </w:p>
  </w:footnote>
  <w:footnote w:type="continuationSeparator" w:id="0">
    <w:p w14:paraId="0AA6DBA0" w14:textId="77777777" w:rsidR="00E0156B" w:rsidRDefault="00E0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0264" w14:textId="5353BA69" w:rsidR="00E50A2F" w:rsidRDefault="00CD680A" w:rsidP="00E50A2F">
    <w:pPr>
      <w:tabs>
        <w:tab w:val="left" w:pos="90"/>
        <w:tab w:val="left" w:pos="1785"/>
      </w:tabs>
      <w:ind w:left="-450"/>
      <w:outlineLvl w:val="0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682A6E8" wp14:editId="088E7C30">
          <wp:simplePos x="0" y="0"/>
          <wp:positionH relativeFrom="column">
            <wp:posOffset>2619375</wp:posOffset>
          </wp:positionH>
          <wp:positionV relativeFrom="paragraph">
            <wp:posOffset>-247650</wp:posOffset>
          </wp:positionV>
          <wp:extent cx="2962275" cy="718820"/>
          <wp:effectExtent l="0" t="0" r="9525" b="508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1" w:author="Alexandra Garven" w:date="2020-09-21T12:17:00Z">
      <w:r>
        <w:rPr>
          <w:noProof/>
        </w:rPr>
        <w:drawing>
          <wp:anchor distT="0" distB="0" distL="114300" distR="114300" simplePos="0" relativeHeight="251662336" behindDoc="1" locked="0" layoutInCell="1" allowOverlap="1" wp14:anchorId="04D74D91" wp14:editId="4E2340B6">
            <wp:simplePos x="0" y="0"/>
            <wp:positionH relativeFrom="rightMargin">
              <wp:align>left</wp:align>
            </wp:positionH>
            <wp:positionV relativeFrom="paragraph">
              <wp:posOffset>-388620</wp:posOffset>
            </wp:positionV>
            <wp:extent cx="1039495" cy="1073361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UM logo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733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E50A2F">
      <w:rPr>
        <w:b/>
      </w:rPr>
      <w:tab/>
    </w:r>
    <w:r w:rsidR="00E50A2F">
      <w:rPr>
        <w:b/>
      </w:rPr>
      <w:tab/>
    </w:r>
  </w:p>
  <w:p w14:paraId="13326516" w14:textId="6DFEE63B" w:rsidR="00EE3838" w:rsidRPr="00F0355F" w:rsidRDefault="00E50A2F" w:rsidP="00E50A2F">
    <w:pPr>
      <w:tabs>
        <w:tab w:val="left" w:pos="90"/>
        <w:tab w:val="left" w:pos="1785"/>
      </w:tabs>
      <w:ind w:left="-450"/>
      <w:outlineLvl w:val="0"/>
      <w:rPr>
        <w:rFonts w:ascii="Arial" w:hAnsi="Arial" w:cs="Arial"/>
        <w:sz w:val="22"/>
        <w:szCs w:val="22"/>
      </w:rPr>
    </w:pPr>
    <w:r>
      <w:rPr>
        <w:b/>
      </w:rPr>
      <w:tab/>
    </w:r>
    <w:r w:rsidR="000D0842" w:rsidRPr="00F0355F">
      <w:rPr>
        <w:rFonts w:ascii="Arial" w:hAnsi="Arial" w:cs="Arial"/>
        <w:b/>
        <w:sz w:val="22"/>
        <w:szCs w:val="22"/>
      </w:rPr>
      <w:t>Study Title:</w:t>
    </w:r>
    <w:r w:rsidR="000D0842" w:rsidRPr="00F0355F">
      <w:rPr>
        <w:rFonts w:ascii="Arial" w:hAnsi="Arial" w:cs="Arial"/>
        <w:sz w:val="22"/>
        <w:szCs w:val="22"/>
      </w:rPr>
      <w:t xml:space="preserve">  </w:t>
    </w:r>
    <w:r w:rsidR="00F0355F" w:rsidRPr="00F0355F">
      <w:rPr>
        <w:rFonts w:ascii="Arial" w:hAnsi="Arial" w:cs="Arial"/>
        <w:sz w:val="22"/>
        <w:szCs w:val="22"/>
      </w:rPr>
      <w:t>The Pilot PARTUM Trial</w:t>
    </w:r>
  </w:p>
  <w:p w14:paraId="0F5CBDA9" w14:textId="69C15368" w:rsidR="000D0842" w:rsidRPr="00F0355F" w:rsidRDefault="00E50A2F" w:rsidP="00E50A2F">
    <w:pPr>
      <w:outlineLvl w:val="0"/>
      <w:rPr>
        <w:rFonts w:ascii="Arial" w:hAnsi="Arial" w:cs="Arial"/>
        <w:bCs/>
        <w:sz w:val="22"/>
        <w:szCs w:val="22"/>
      </w:rPr>
    </w:pPr>
    <w:r w:rsidRPr="00F0355F">
      <w:rPr>
        <w:rFonts w:ascii="Arial" w:hAnsi="Arial" w:cs="Arial"/>
        <w:b/>
        <w:bCs/>
        <w:sz w:val="22"/>
        <w:szCs w:val="22"/>
      </w:rPr>
      <w:t xml:space="preserve">  </w:t>
    </w:r>
    <w:r w:rsidR="000D0842" w:rsidRPr="00F0355F">
      <w:rPr>
        <w:rFonts w:ascii="Arial" w:hAnsi="Arial" w:cs="Arial"/>
        <w:b/>
        <w:bCs/>
        <w:sz w:val="22"/>
        <w:szCs w:val="22"/>
      </w:rPr>
      <w:t>PI:</w:t>
    </w:r>
    <w:r w:rsidR="000D0842" w:rsidRPr="00F0355F">
      <w:rPr>
        <w:rFonts w:ascii="Arial" w:hAnsi="Arial" w:cs="Arial"/>
        <w:bCs/>
        <w:sz w:val="22"/>
        <w:szCs w:val="22"/>
      </w:rPr>
      <w:t xml:space="preserve"> </w:t>
    </w:r>
    <w:r w:rsidR="003A45CB">
      <w:rPr>
        <w:rFonts w:ascii="Arial" w:hAnsi="Arial" w:cs="Arial"/>
        <w:bCs/>
        <w:sz w:val="22"/>
        <w:szCs w:val="22"/>
      </w:rPr>
      <w:t>Dr. Ann Kinga Malinowski</w:t>
    </w:r>
  </w:p>
  <w:p w14:paraId="25D47FDA" w14:textId="4CC5A2C0" w:rsidR="000D0842" w:rsidRPr="000F52F5" w:rsidRDefault="000D0842" w:rsidP="00950186">
    <w:pPr>
      <w:pStyle w:val="Header"/>
      <w:rPr>
        <w:rFonts w:asciiTheme="minorHAnsi" w:hAnsiTheme="minorHAnsi"/>
        <w:sz w:val="20"/>
        <w:szCs w:val="20"/>
      </w:rPr>
    </w:pPr>
    <w:r w:rsidRPr="000F52F5">
      <w:rPr>
        <w:rStyle w:val="componentstylespecialcle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BAA"/>
    <w:multiLevelType w:val="hybridMultilevel"/>
    <w:tmpl w:val="A54CF9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07E1E"/>
    <w:multiLevelType w:val="hybridMultilevel"/>
    <w:tmpl w:val="4CACB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575ED"/>
    <w:multiLevelType w:val="hybridMultilevel"/>
    <w:tmpl w:val="7CDC7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23EB"/>
    <w:multiLevelType w:val="hybridMultilevel"/>
    <w:tmpl w:val="2CD8A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Garven">
    <w15:presenceInfo w15:providerId="AD" w15:userId="S-1-5-21-38857442-2693285798-3636612711-2497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B2"/>
    <w:rsid w:val="00071E16"/>
    <w:rsid w:val="000767B9"/>
    <w:rsid w:val="00087A9D"/>
    <w:rsid w:val="000D0842"/>
    <w:rsid w:val="000F52F5"/>
    <w:rsid w:val="00100E20"/>
    <w:rsid w:val="001012FE"/>
    <w:rsid w:val="00124628"/>
    <w:rsid w:val="001874DC"/>
    <w:rsid w:val="001A68B0"/>
    <w:rsid w:val="001B1950"/>
    <w:rsid w:val="001F3E74"/>
    <w:rsid w:val="00224A46"/>
    <w:rsid w:val="00274B4C"/>
    <w:rsid w:val="0029225D"/>
    <w:rsid w:val="002B046C"/>
    <w:rsid w:val="002D49E8"/>
    <w:rsid w:val="00312A4A"/>
    <w:rsid w:val="00316020"/>
    <w:rsid w:val="00322022"/>
    <w:rsid w:val="00327E06"/>
    <w:rsid w:val="00351EF2"/>
    <w:rsid w:val="0039220E"/>
    <w:rsid w:val="003A45CB"/>
    <w:rsid w:val="004313C0"/>
    <w:rsid w:val="00446709"/>
    <w:rsid w:val="004475D0"/>
    <w:rsid w:val="00471875"/>
    <w:rsid w:val="00480B50"/>
    <w:rsid w:val="005041D5"/>
    <w:rsid w:val="00524785"/>
    <w:rsid w:val="00543C94"/>
    <w:rsid w:val="00587249"/>
    <w:rsid w:val="005B2F88"/>
    <w:rsid w:val="005E41EB"/>
    <w:rsid w:val="0061456B"/>
    <w:rsid w:val="00633219"/>
    <w:rsid w:val="006379E4"/>
    <w:rsid w:val="00675AA6"/>
    <w:rsid w:val="00690EED"/>
    <w:rsid w:val="006D6C49"/>
    <w:rsid w:val="006F0E99"/>
    <w:rsid w:val="00700B6E"/>
    <w:rsid w:val="00715833"/>
    <w:rsid w:val="00717829"/>
    <w:rsid w:val="00733753"/>
    <w:rsid w:val="00743E80"/>
    <w:rsid w:val="0076684F"/>
    <w:rsid w:val="0077084E"/>
    <w:rsid w:val="00796AD6"/>
    <w:rsid w:val="007F4114"/>
    <w:rsid w:val="00807745"/>
    <w:rsid w:val="008A4AC2"/>
    <w:rsid w:val="008E7742"/>
    <w:rsid w:val="00950186"/>
    <w:rsid w:val="009902E9"/>
    <w:rsid w:val="00A420D0"/>
    <w:rsid w:val="00A63100"/>
    <w:rsid w:val="00A71138"/>
    <w:rsid w:val="00B52585"/>
    <w:rsid w:val="00B6216C"/>
    <w:rsid w:val="00B80049"/>
    <w:rsid w:val="00BA1C9F"/>
    <w:rsid w:val="00BE0568"/>
    <w:rsid w:val="00C905E7"/>
    <w:rsid w:val="00CD1A58"/>
    <w:rsid w:val="00CD680A"/>
    <w:rsid w:val="00D41B5C"/>
    <w:rsid w:val="00D73267"/>
    <w:rsid w:val="00DC0F5D"/>
    <w:rsid w:val="00DC2AB3"/>
    <w:rsid w:val="00DF24CF"/>
    <w:rsid w:val="00DF76CA"/>
    <w:rsid w:val="00E0156B"/>
    <w:rsid w:val="00E04E6D"/>
    <w:rsid w:val="00E109E2"/>
    <w:rsid w:val="00E50A2F"/>
    <w:rsid w:val="00E65F97"/>
    <w:rsid w:val="00E85D46"/>
    <w:rsid w:val="00E9528B"/>
    <w:rsid w:val="00EC6DB2"/>
    <w:rsid w:val="00EE3838"/>
    <w:rsid w:val="00F0355F"/>
    <w:rsid w:val="00F23D71"/>
    <w:rsid w:val="00F52FAD"/>
    <w:rsid w:val="00F62663"/>
    <w:rsid w:val="00F641EA"/>
    <w:rsid w:val="00F97D79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3EF4BF"/>
  <w15:docId w15:val="{0AAAC06B-0F5A-4278-95DD-C829D21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A4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DB2"/>
    <w:pPr>
      <w:tabs>
        <w:tab w:val="center" w:pos="4320"/>
        <w:tab w:val="right" w:pos="8640"/>
      </w:tabs>
    </w:pPr>
  </w:style>
  <w:style w:type="character" w:customStyle="1" w:styleId="componentstylespecialclear">
    <w:name w:val="componentstyle_specialclear"/>
    <w:basedOn w:val="DefaultParagraphFont"/>
    <w:rsid w:val="00EC6DB2"/>
  </w:style>
  <w:style w:type="character" w:customStyle="1" w:styleId="textcontrol">
    <w:name w:val="textcontrol"/>
    <w:basedOn w:val="DefaultParagraphFont"/>
    <w:rsid w:val="00EC6DB2"/>
  </w:style>
  <w:style w:type="paragraph" w:styleId="BalloonText">
    <w:name w:val="Balloon Text"/>
    <w:basedOn w:val="Normal"/>
    <w:semiHidden/>
    <w:rsid w:val="00DC0F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12A4A"/>
    <w:rPr>
      <w:b/>
      <w:sz w:val="24"/>
    </w:rPr>
  </w:style>
  <w:style w:type="paragraph" w:styleId="CommentText">
    <w:name w:val="annotation text"/>
    <w:basedOn w:val="Normal"/>
    <w:link w:val="CommentTextChar"/>
    <w:rsid w:val="00312A4A"/>
    <w:rPr>
      <w:szCs w:val="20"/>
    </w:rPr>
  </w:style>
  <w:style w:type="character" w:customStyle="1" w:styleId="CommentTextChar">
    <w:name w:val="Comment Text Char"/>
    <w:link w:val="CommentText"/>
    <w:rsid w:val="00312A4A"/>
    <w:rPr>
      <w:sz w:val="24"/>
    </w:rPr>
  </w:style>
  <w:style w:type="character" w:customStyle="1" w:styleId="FooterChar">
    <w:name w:val="Footer Char"/>
    <w:link w:val="Footer"/>
    <w:uiPriority w:val="99"/>
    <w:rsid w:val="0007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84CC-40C8-4C84-AD93-2029FDB3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Documenting Informed Consent</vt:lpstr>
    </vt:vector>
  </TitlesOfParts>
  <Company>NMFF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Documenting Informed Consent</dc:title>
  <dc:subject/>
  <dc:creator>rhuggins</dc:creator>
  <cp:keywords/>
  <cp:lastModifiedBy>Prajapati, Monica</cp:lastModifiedBy>
  <cp:revision>8</cp:revision>
  <cp:lastPrinted>2010-05-19T19:34:00Z</cp:lastPrinted>
  <dcterms:created xsi:type="dcterms:W3CDTF">2022-02-15T18:48:00Z</dcterms:created>
  <dcterms:modified xsi:type="dcterms:W3CDTF">2022-02-16T16:27:00Z</dcterms:modified>
</cp:coreProperties>
</file>